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08" w:rsidRPr="00435129" w:rsidRDefault="00AE5A08" w:rsidP="00435129">
      <w:pPr>
        <w:pStyle w:val="Brezrazmikov"/>
        <w:jc w:val="center"/>
        <w:rPr>
          <w:b/>
        </w:rPr>
      </w:pPr>
      <w:bookmarkStart w:id="0" w:name="_GoBack"/>
      <w:bookmarkEnd w:id="0"/>
      <w:r w:rsidRPr="00435129">
        <w:rPr>
          <w:b/>
        </w:rPr>
        <w:t>POTRDILO,</w:t>
      </w:r>
    </w:p>
    <w:p w:rsidR="00AE5A08" w:rsidRPr="00435129" w:rsidRDefault="004C4AC3" w:rsidP="00435129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="00AE5A08" w:rsidRPr="00435129">
        <w:rPr>
          <w:b/>
        </w:rPr>
        <w:t>drugega odstavka 2. člena Odloka o začasni prepovedi zbiranja ljudi v zavodih s področja vzgoje in izobraževanja ter univerzah in samostojnih visokošolskih zavodih (Ur.l.RS, št.  ….)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A33767" w:rsidRDefault="00A33767" w:rsidP="00A33767">
      <w:r>
        <w:t>Delodajalec:…………………………………………………………………………………………………………………………….</w:t>
      </w:r>
    </w:p>
    <w:p w:rsidR="00FD467A" w:rsidRDefault="00A33767" w:rsidP="00A33767">
      <w:r>
        <w:t xml:space="preserve">potrjujem, da je </w:t>
      </w:r>
      <w:r w:rsidR="00AE5A08">
        <w:t>zaposleni …………………………………………</w:t>
      </w:r>
      <w:r w:rsidR="00FD467A">
        <w:t>………………………………….</w:t>
      </w:r>
      <w:r w:rsidR="00AE5A08">
        <w:t xml:space="preserve"> (ime in priimek) </w:t>
      </w:r>
    </w:p>
    <w:p w:rsidR="00A33767" w:rsidRDefault="00A33767" w:rsidP="00A33767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33767" w:rsidRDefault="004C4AC3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in </w:t>
      </w:r>
      <w:r w:rsidR="00A33767">
        <w:rPr>
          <w:rFonts w:eastAsia="Calibri" w:cs="Arial"/>
          <w:szCs w:val="20"/>
        </w:rPr>
        <w:t>zaradi obvezne prisotnosti na delovnem mestu potrebuje nujno varstvo za svojega otroka.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>……………………………………………</w:t>
      </w:r>
    </w:p>
    <w:p w:rsidR="00A33767" w:rsidRPr="001504B0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 xml:space="preserve">    </w:t>
      </w:r>
      <w:r>
        <w:rPr>
          <w:rFonts w:eastAsia="Calibri" w:cs="Arial"/>
          <w:szCs w:val="20"/>
        </w:rPr>
        <w:t>Podpis odgovorne osebe</w:t>
      </w:r>
    </w:p>
    <w:p w:rsidR="00435129" w:rsidRPr="00435129" w:rsidRDefault="00435129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E5A08" w:rsidRDefault="00AE5A08" w:rsidP="00A33767"/>
    <w:p w:rsidR="00AE5A08" w:rsidRDefault="00AE5A08" w:rsidP="00AE5A08">
      <w:r>
        <w:t>Delodajalec:…………………………………………………………………………………………………………………………….</w:t>
      </w:r>
    </w:p>
    <w:p w:rsidR="00FD467A" w:rsidRDefault="00AE5A08" w:rsidP="00AE5A08">
      <w:r>
        <w:t>potrjujem, da je zaposleni …………………………………………</w:t>
      </w:r>
      <w:r w:rsidR="00FD467A">
        <w:t>……………………………….</w:t>
      </w:r>
      <w:r>
        <w:t xml:space="preserve"> (ime in priimek) </w:t>
      </w:r>
    </w:p>
    <w:p w:rsidR="00AE5A08" w:rsidRDefault="00AE5A08" w:rsidP="00AE5A08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5E4BE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zaradi obvezne prisotnosti na delovnem mestu potrebuje nujno varstvo za svojega otroka.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………………………………………………</w:t>
      </w:r>
    </w:p>
    <w:p w:rsidR="00AE5A08" w:rsidRPr="001504B0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Podpis odgovorne osebe</w:t>
      </w:r>
    </w:p>
    <w:p w:rsidR="00A33767" w:rsidRPr="00435129" w:rsidRDefault="00A33767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33767" w:rsidRPr="00A33767" w:rsidDel="006A6B3F" w:rsidRDefault="00A33767" w:rsidP="00A33767">
      <w:pPr>
        <w:tabs>
          <w:tab w:val="left" w:pos="1701"/>
        </w:tabs>
        <w:jc w:val="both"/>
        <w:rPr>
          <w:del w:id="1" w:author="branko.gosak@gmail.com" w:date="2021-03-29T21:04:00Z"/>
          <w:rFonts w:eastAsia="Calibri" w:cs="Arial"/>
          <w:szCs w:val="20"/>
        </w:rPr>
      </w:pPr>
    </w:p>
    <w:p w:rsidR="00D9491F" w:rsidRDefault="00D9491F"/>
    <w:sectPr w:rsidR="00D9491F" w:rsidSect="00A3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anko.gosak@gmail.com">
    <w15:presenceInfo w15:providerId="Windows Live" w15:userId="a25d42c2f6bacc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67"/>
    <w:rsid w:val="002900B6"/>
    <w:rsid w:val="002A53EB"/>
    <w:rsid w:val="00435129"/>
    <w:rsid w:val="00491D08"/>
    <w:rsid w:val="004C4AC3"/>
    <w:rsid w:val="005427A6"/>
    <w:rsid w:val="005E4BE3"/>
    <w:rsid w:val="006A6B3F"/>
    <w:rsid w:val="00812FA3"/>
    <w:rsid w:val="00A33767"/>
    <w:rsid w:val="00AC0CDB"/>
    <w:rsid w:val="00AC129F"/>
    <w:rsid w:val="00AE5A08"/>
    <w:rsid w:val="00D9491F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200DA-75B9-4350-BB44-478E32BC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Brank</dc:creator>
  <cp:lastModifiedBy>branko.gosak@gmail.com</cp:lastModifiedBy>
  <cp:revision>2</cp:revision>
  <cp:lastPrinted>2021-03-29T10:58:00Z</cp:lastPrinted>
  <dcterms:created xsi:type="dcterms:W3CDTF">2021-03-29T19:23:00Z</dcterms:created>
  <dcterms:modified xsi:type="dcterms:W3CDTF">2021-03-29T19:23:00Z</dcterms:modified>
</cp:coreProperties>
</file>